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仿宋" w:hAnsi="仿宋" w:eastAsia="仿宋"/>
          <w:color w:val="auto"/>
          <w:sz w:val="28"/>
          <w:szCs w:val="28"/>
          <w:u w:val="none"/>
        </w:rPr>
      </w:pPr>
      <w:r>
        <w:rPr>
          <w:rFonts w:hint="eastAsia" w:ascii="仿宋" w:hAnsi="仿宋" w:eastAsia="仿宋"/>
          <w:color w:val="auto"/>
          <w:sz w:val="28"/>
          <w:szCs w:val="28"/>
          <w:u w:val="none"/>
        </w:rPr>
        <w:t>附件3</w:t>
      </w:r>
    </w:p>
    <w:p>
      <w:pPr>
        <w:spacing w:line="640" w:lineRule="exact"/>
        <w:jc w:val="center"/>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企业信用承诺书</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 xml:space="preserve"> </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 xml:space="preserve">    本企业了解《高新技术企业认定管理办法》、《高新技术企业认定管理工作指引》以及《关于组织申报2021年度高新技术企业的通知》相关规定和要求，现作出承诺如下：</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 xml:space="preserve">    1.本企业提交的高新技术企业申报材料内容准确、真实、合法、有效、完整，符合《高新技术企业认定管理办法》、《高新技术企业认定管理工作指引》以及</w:t>
      </w:r>
      <w:r>
        <w:rPr>
          <w:rFonts w:hint="eastAsia" w:ascii="仿宋" w:hAnsi="仿宋" w:eastAsia="仿宋"/>
          <w:b/>
          <w:color w:val="auto"/>
          <w:sz w:val="28"/>
          <w:szCs w:val="28"/>
          <w:u w:val="none"/>
        </w:rPr>
        <w:t>《关于组织开展江西省2021年高新技术企业申报工作的通知》</w:t>
      </w:r>
      <w:r>
        <w:rPr>
          <w:rFonts w:hint="eastAsia" w:ascii="仿宋" w:hAnsi="仿宋" w:eastAsia="仿宋"/>
          <w:color w:val="auto"/>
          <w:sz w:val="28"/>
          <w:szCs w:val="28"/>
          <w:u w:val="none"/>
        </w:rPr>
        <w:t>有关要求；</w:t>
      </w:r>
    </w:p>
    <w:p>
      <w:pPr>
        <w:spacing w:line="640" w:lineRule="exact"/>
        <w:rPr>
          <w:del w:id="0" w:author="高新处负责人" w:date="2021-04-21T16:21:00Z"/>
          <w:rFonts w:hint="eastAsia" w:ascii="仿宋" w:hAnsi="仿宋" w:eastAsia="仿宋"/>
          <w:color w:val="auto"/>
          <w:sz w:val="28"/>
          <w:szCs w:val="28"/>
          <w:u w:val="none"/>
        </w:rPr>
      </w:pPr>
      <w:r>
        <w:rPr>
          <w:rFonts w:hint="eastAsia" w:ascii="仿宋" w:hAnsi="仿宋" w:eastAsia="仿宋"/>
          <w:color w:val="auto"/>
          <w:sz w:val="28"/>
          <w:szCs w:val="28"/>
          <w:u w:val="none"/>
        </w:rPr>
        <w:t xml:space="preserve">    2.本企业在“江西高新技术企业认定管理平台”填写上传的申报材料、在“高新技术企业认定管理工作网”填写上传的申报材料以及本企业留存的高新技术企业纸质申报材料内容均完全一致</w:t>
      </w:r>
      <w:ins w:id="1" w:author="高新处负责人" w:date="2021-04-21T16:21:00Z">
        <w:r>
          <w:rPr>
            <w:rFonts w:hint="default" w:ascii="仿宋" w:hAnsi="仿宋" w:eastAsia="仿宋"/>
            <w:color w:val="auto"/>
            <w:sz w:val="28"/>
            <w:szCs w:val="28"/>
            <w:u w:val="none"/>
          </w:rPr>
          <w:t>。</w:t>
        </w:r>
      </w:ins>
      <w:del w:id="2" w:author="高新处负责人" w:date="2021-04-21T16:21:00Z">
        <w:r>
          <w:rPr>
            <w:rFonts w:hint="eastAsia" w:ascii="仿宋" w:hAnsi="仿宋" w:eastAsia="仿宋"/>
            <w:color w:val="auto"/>
            <w:sz w:val="28"/>
            <w:szCs w:val="28"/>
            <w:u w:val="none"/>
          </w:rPr>
          <w:delText>；</w:delText>
        </w:r>
      </w:del>
    </w:p>
    <w:p>
      <w:pPr>
        <w:spacing w:line="640" w:lineRule="exact"/>
        <w:rPr>
          <w:ins w:id="3" w:author="高新处负责人" w:date="2021-04-21T16:21:00Z"/>
          <w:rFonts w:hint="eastAsia" w:ascii="仿宋" w:hAnsi="仿宋" w:eastAsia="仿宋"/>
          <w:color w:val="auto"/>
          <w:sz w:val="28"/>
          <w:szCs w:val="28"/>
          <w:u w:val="none"/>
        </w:rPr>
      </w:pP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本企业愿为上述承诺承担有关法律责任。</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 xml:space="preserve"> </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申报企业（公章）：</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企业法定代表人签字：</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 xml:space="preserve">                      </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 xml:space="preserve">                                           年 月 日</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 xml:space="preserve"> </w:t>
      </w:r>
    </w:p>
    <w:p>
      <w:pPr>
        <w:spacing w:line="640" w:lineRule="exact"/>
        <w:rPr>
          <w:rFonts w:hint="eastAsia" w:ascii="仿宋" w:hAnsi="仿宋" w:eastAsia="仿宋"/>
          <w:color w:val="auto"/>
          <w:sz w:val="28"/>
          <w:szCs w:val="28"/>
          <w:u w:val="none"/>
        </w:rPr>
      </w:pPr>
      <w:r>
        <w:rPr>
          <w:rFonts w:hint="eastAsia" w:ascii="仿宋" w:hAnsi="仿宋" w:eastAsia="仿宋"/>
          <w:color w:val="auto"/>
          <w:sz w:val="28"/>
          <w:szCs w:val="28"/>
          <w:u w:val="none"/>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00"/>
    <w:family w:val="auto"/>
    <w:pitch w:val="default"/>
    <w:sig w:usb0="00000000" w:usb1="00000000" w:usb2="00000012"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高新处负责人">
    <w15:presenceInfo w15:providerId="None" w15:userId="高新处负责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678A1"/>
    <w:rsid w:val="2ED67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2021-04-22T07:21:00Z</dcterms:created>
  <dc:creator>admin</dc:creator>
  <cp:lastModifiedBy>admin</cp:lastModifiedBy>
  <dcterms:modified xsi:type="dcterms:W3CDTF">2021-04-22T07:21:21Z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9F3A41AABFC84E4DB9D35DDCB381F9A9</vt:lpwstr>
  </property>
</Properties>
</file>